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AF30C" w14:textId="77777777" w:rsidR="00367DE0" w:rsidRDefault="00367DE0"/>
    <w:p w14:paraId="7842BC1F" w14:textId="77777777" w:rsidR="005277BF" w:rsidRPr="005277BF" w:rsidRDefault="005277BF" w:rsidP="005277BF">
      <w:pPr>
        <w:pStyle w:val="2TimesNewRoman5020"/>
      </w:pPr>
      <w:bookmarkStart w:id="0" w:name="_Toc144974466"/>
      <w:bookmarkStart w:id="1" w:name="_Toc152047262"/>
      <w:bookmarkStart w:id="2" w:name="_Toc179715755"/>
      <w:r w:rsidRPr="005277BF">
        <w:rPr>
          <w:rFonts w:hint="eastAsia"/>
        </w:rPr>
        <w:t>附件：</w:t>
      </w:r>
    </w:p>
    <w:p w14:paraId="3337D6B7" w14:textId="77777777" w:rsidR="00563011" w:rsidRPr="000100A9" w:rsidRDefault="00563011" w:rsidP="005277BF">
      <w:pPr>
        <w:pStyle w:val="2TimesNewRoman5020"/>
        <w:jc w:val="center"/>
      </w:pPr>
      <w:r w:rsidRPr="000100A9">
        <w:rPr>
          <w:rFonts w:hint="eastAsia"/>
        </w:rPr>
        <w:t>一、资格预审申请函</w:t>
      </w:r>
      <w:bookmarkEnd w:id="0"/>
      <w:bookmarkEnd w:id="1"/>
      <w:bookmarkEnd w:id="2"/>
    </w:p>
    <w:p w14:paraId="0035023A" w14:textId="77777777" w:rsidR="00563011" w:rsidRPr="000100A9" w:rsidRDefault="00563011" w:rsidP="00563011">
      <w:pPr>
        <w:spacing w:line="400" w:lineRule="exact"/>
      </w:pPr>
    </w:p>
    <w:p w14:paraId="0CA31316" w14:textId="7984B0F0" w:rsidR="00563011" w:rsidRPr="000100A9" w:rsidRDefault="00563011" w:rsidP="00563011">
      <w:pPr>
        <w:spacing w:line="400" w:lineRule="exact"/>
      </w:pPr>
      <w:r>
        <w:rPr>
          <w:rFonts w:hint="eastAsia"/>
          <w:u w:val="single"/>
        </w:rPr>
        <w:t>好丽友食品</w:t>
      </w:r>
      <w:ins w:id="3" w:author="钱晓琼" w:date="2022-06-14T15:09:00Z">
        <w:r w:rsidR="00653C76">
          <w:rPr>
            <w:rFonts w:hint="eastAsia"/>
            <w:u w:val="single"/>
          </w:rPr>
          <w:t>（上海）</w:t>
        </w:r>
      </w:ins>
      <w:r>
        <w:rPr>
          <w:rFonts w:hint="eastAsia"/>
          <w:u w:val="single"/>
        </w:rPr>
        <w:t>有限公司</w:t>
      </w:r>
      <w:r w:rsidRPr="000100A9">
        <w:rPr>
          <w:rFonts w:hint="eastAsia"/>
        </w:rPr>
        <w:t>：</w:t>
      </w:r>
    </w:p>
    <w:p w14:paraId="671FE651" w14:textId="6C85FD7D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1</w:t>
      </w:r>
      <w:r w:rsidRPr="000100A9">
        <w:rPr>
          <w:rFonts w:hint="eastAsia"/>
        </w:rPr>
        <w:t>、按照资格预审</w:t>
      </w:r>
      <w:r>
        <w:rPr>
          <w:rFonts w:hint="eastAsia"/>
        </w:rPr>
        <w:t>公告</w:t>
      </w:r>
      <w:r w:rsidRPr="000100A9">
        <w:rPr>
          <w:rFonts w:hint="eastAsia"/>
        </w:rPr>
        <w:t>要求，我方（申请人）递交的资格预审申请文件及有关资料，用于你方（招标人）审查我方参加</w:t>
      </w:r>
      <w:r>
        <w:rPr>
          <w:rFonts w:hint="eastAsia"/>
          <w:u w:val="single"/>
        </w:rPr>
        <w:t>好丽友食品</w:t>
      </w:r>
      <w:ins w:id="4" w:author="钱晓琼" w:date="2022-06-14T15:10:00Z">
        <w:r w:rsidR="00653C76">
          <w:rPr>
            <w:rFonts w:hint="eastAsia"/>
            <w:u w:val="single"/>
          </w:rPr>
          <w:t>（上海</w:t>
        </w:r>
        <w:bookmarkStart w:id="5" w:name="_GoBack"/>
        <w:bookmarkEnd w:id="5"/>
        <w:r w:rsidR="00653C76">
          <w:rPr>
            <w:rFonts w:hint="eastAsia"/>
            <w:u w:val="single"/>
          </w:rPr>
          <w:t>）</w:t>
        </w:r>
      </w:ins>
      <w:proofErr w:type="gramStart"/>
      <w:r>
        <w:rPr>
          <w:rFonts w:hint="eastAsia"/>
          <w:u w:val="single"/>
        </w:rPr>
        <w:t>有限公司</w:t>
      </w:r>
      <w:ins w:id="6" w:author="Microsoft 帐户" w:date="2022-04-28T15:31:00Z">
        <w:r w:rsidR="00B56A09">
          <w:rPr>
            <w:rFonts w:hint="eastAsia"/>
            <w:u w:val="single"/>
          </w:rPr>
          <w:t>产线劳务</w:t>
        </w:r>
      </w:ins>
      <w:proofErr w:type="gramEnd"/>
      <w:ins w:id="7" w:author="Microsoft 帐户" w:date="2022-05-06T13:04:00Z">
        <w:r w:rsidR="000C2BC5">
          <w:rPr>
            <w:rFonts w:hint="eastAsia"/>
            <w:u w:val="single"/>
          </w:rPr>
          <w:t>外</w:t>
        </w:r>
      </w:ins>
      <w:ins w:id="8" w:author="Microsoft 帐户" w:date="2022-04-28T15:31:00Z">
        <w:r w:rsidR="00B56A09">
          <w:rPr>
            <w:rFonts w:hint="eastAsia"/>
            <w:u w:val="single"/>
          </w:rPr>
          <w:t>包服务</w:t>
        </w:r>
      </w:ins>
      <w:del w:id="9" w:author="Microsoft 帐户" w:date="2022-04-28T15:31:00Z">
        <w:r w:rsidR="00367DE0" w:rsidDel="00B56A09">
          <w:rPr>
            <w:rFonts w:hint="eastAsia"/>
            <w:u w:val="single"/>
          </w:rPr>
          <w:delText>O</w:delText>
        </w:r>
        <w:r w:rsidR="00367DE0" w:rsidDel="00B56A09">
          <w:rPr>
            <w:u w:val="single"/>
          </w:rPr>
          <w:delText>EM</w:delText>
        </w:r>
        <w:r w:rsidR="00413D2F" w:rsidDel="00B56A09">
          <w:rPr>
            <w:rFonts w:hint="eastAsia"/>
            <w:u w:val="single"/>
          </w:rPr>
          <w:delText>采购</w:delText>
        </w:r>
      </w:del>
      <w:r w:rsidR="00413D2F">
        <w:rPr>
          <w:rFonts w:hint="eastAsia"/>
          <w:u w:val="single"/>
        </w:rPr>
        <w:t>项目</w:t>
      </w:r>
      <w:r w:rsidRPr="000100A9">
        <w:rPr>
          <w:rFonts w:hint="eastAsia"/>
        </w:rPr>
        <w:t>招标的投标资格。</w:t>
      </w:r>
    </w:p>
    <w:p w14:paraId="4DD3A9E7" w14:textId="77777777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2</w:t>
      </w:r>
      <w:r w:rsidRPr="000100A9">
        <w:rPr>
          <w:rFonts w:hint="eastAsia"/>
        </w:rPr>
        <w:t>、我方的资格预审申请文件包含</w:t>
      </w:r>
      <w:r>
        <w:rPr>
          <w:rFonts w:hint="eastAsia"/>
        </w:rPr>
        <w:t>资格预审公告</w:t>
      </w:r>
      <w:r w:rsidR="00B26282">
        <w:rPr>
          <w:rFonts w:hint="eastAsia"/>
        </w:rPr>
        <w:t>第</w:t>
      </w:r>
      <w:r>
        <w:rPr>
          <w:rFonts w:hint="eastAsia"/>
        </w:rPr>
        <w:t>三</w:t>
      </w:r>
      <w:r w:rsidR="00B26282">
        <w:rPr>
          <w:rFonts w:hint="eastAsia"/>
        </w:rPr>
        <w:t>条</w:t>
      </w:r>
      <w:r w:rsidRPr="000100A9">
        <w:rPr>
          <w:rFonts w:hint="eastAsia"/>
        </w:rPr>
        <w:t>规定的全部内容。</w:t>
      </w:r>
    </w:p>
    <w:p w14:paraId="4C29D078" w14:textId="77777777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3</w:t>
      </w:r>
      <w:r w:rsidRPr="000100A9">
        <w:rPr>
          <w:rFonts w:hint="eastAsia"/>
        </w:rPr>
        <w:t>、我方接受你方的授权代表进行</w:t>
      </w:r>
      <w:r w:rsidR="00B26282">
        <w:rPr>
          <w:rFonts w:hint="eastAsia"/>
        </w:rPr>
        <w:t>询问和现场</w:t>
      </w:r>
      <w:r w:rsidRPr="000100A9">
        <w:rPr>
          <w:rFonts w:hint="eastAsia"/>
        </w:rPr>
        <w:t>调查，以审核我方提交的文件和资料，并通过我方的客户，澄清资格预审申请文件中有关财务和技术方面的情况。</w:t>
      </w:r>
    </w:p>
    <w:p w14:paraId="7B2F655B" w14:textId="7FB5D370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4</w:t>
      </w:r>
      <w:r w:rsidRPr="000100A9">
        <w:rPr>
          <w:rFonts w:hint="eastAsia"/>
        </w:rPr>
        <w:t>、你方授权代表可通过</w:t>
      </w:r>
      <w:r w:rsidRPr="000100A9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（联系人及联系方式）</w:t>
      </w:r>
      <w:r w:rsidRPr="000100A9">
        <w:rPr>
          <w:rFonts w:hint="eastAsia"/>
        </w:rPr>
        <w:t>得到进一步的资料</w:t>
      </w:r>
      <w:r w:rsidR="00B26282">
        <w:rPr>
          <w:rFonts w:hint="eastAsia"/>
        </w:rPr>
        <w:t>或根据你方要求安排工厂实地考察</w:t>
      </w:r>
      <w:r>
        <w:rPr>
          <w:rFonts w:hint="eastAsia"/>
        </w:rPr>
        <w:t>。</w:t>
      </w:r>
    </w:p>
    <w:p w14:paraId="64504520" w14:textId="77777777" w:rsidR="00B26282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5</w:t>
      </w:r>
      <w:r w:rsidRPr="000100A9">
        <w:rPr>
          <w:rFonts w:hint="eastAsia"/>
        </w:rPr>
        <w:t>、我方在此声明</w:t>
      </w:r>
      <w:r w:rsidR="00ED6E76">
        <w:rPr>
          <w:rFonts w:hint="eastAsia"/>
        </w:rPr>
        <w:t>并承诺</w:t>
      </w:r>
      <w:r w:rsidR="00B26282">
        <w:rPr>
          <w:rFonts w:hint="eastAsia"/>
        </w:rPr>
        <w:t>：</w:t>
      </w:r>
    </w:p>
    <w:p w14:paraId="7678BA35" w14:textId="77777777" w:rsidR="00B26282" w:rsidRDefault="00563011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0100A9">
        <w:rPr>
          <w:rFonts w:hint="eastAsia"/>
        </w:rPr>
        <w:t>所递交的资格预审申请文件及有关资料内容完整、真实和准确，</w:t>
      </w:r>
      <w:r>
        <w:rPr>
          <w:rFonts w:hint="eastAsia"/>
        </w:rPr>
        <w:t>且不存在任何</w:t>
      </w:r>
      <w:r w:rsidR="00B26282">
        <w:rPr>
          <w:rFonts w:hint="eastAsia"/>
        </w:rPr>
        <w:t>虚假、</w:t>
      </w:r>
      <w:r>
        <w:rPr>
          <w:rFonts w:hint="eastAsia"/>
        </w:rPr>
        <w:t>违法情形；</w:t>
      </w:r>
    </w:p>
    <w:p w14:paraId="108C7E70" w14:textId="5166B72B" w:rsidR="00B26282" w:rsidRDefault="00563011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）了解本次资格预审确定</w:t>
      </w:r>
      <w:r w:rsidR="00071AEB">
        <w:rPr>
          <w:rFonts w:hint="eastAsia"/>
        </w:rPr>
        <w:t>要求</w:t>
      </w:r>
      <w:r>
        <w:rPr>
          <w:rFonts w:hint="eastAsia"/>
        </w:rPr>
        <w:t>，存在</w:t>
      </w:r>
      <w:r w:rsidR="00ED6E76">
        <w:rPr>
          <w:rFonts w:hint="eastAsia"/>
        </w:rPr>
        <w:t>最终不被邀标的可能；</w:t>
      </w:r>
    </w:p>
    <w:p w14:paraId="78DB59D6" w14:textId="24E19525" w:rsidR="00B26282" w:rsidRDefault="00ED6E76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934313">
        <w:rPr>
          <w:rFonts w:hint="eastAsia"/>
        </w:rPr>
        <w:t>近三年未出现连续亏损，近</w:t>
      </w:r>
      <w:del w:id="10" w:author="Microsoft 帐户" w:date="2022-04-28T15:33:00Z">
        <w:r w:rsidRPr="00934313" w:rsidDel="00B56A09">
          <w:rPr>
            <w:rFonts w:hint="eastAsia"/>
          </w:rPr>
          <w:delText>三</w:delText>
        </w:r>
      </w:del>
      <w:ins w:id="11" w:author="Microsoft 帐户" w:date="2022-04-28T15:33:00Z">
        <w:r w:rsidR="00B56A09">
          <w:rPr>
            <w:rFonts w:hint="eastAsia"/>
          </w:rPr>
          <w:t>五</w:t>
        </w:r>
      </w:ins>
      <w:r w:rsidRPr="00934313">
        <w:rPr>
          <w:rFonts w:hint="eastAsia"/>
        </w:rPr>
        <w:t>年经营活动中无违法记录和重大法律纠纷</w:t>
      </w:r>
      <w:r>
        <w:rPr>
          <w:rFonts w:hint="eastAsia"/>
        </w:rPr>
        <w:t>，不存在被接管、被冻结或破产等状态，也不存在</w:t>
      </w:r>
      <w:r w:rsidRPr="00782889">
        <w:t>骗取中标、严重违约</w:t>
      </w:r>
      <w:r>
        <w:t>等情形</w:t>
      </w:r>
      <w:r w:rsidR="00B26282">
        <w:rPr>
          <w:rFonts w:hint="eastAsia"/>
        </w:rPr>
        <w:t>；</w:t>
      </w:r>
    </w:p>
    <w:p w14:paraId="12126E11" w14:textId="77777777" w:rsidR="00B26282" w:rsidRDefault="00B26282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）我方全力配合你方来我方工厂实地考察。</w:t>
      </w:r>
    </w:p>
    <w:p w14:paraId="68153773" w14:textId="77777777" w:rsidR="00563011" w:rsidRPr="000100A9" w:rsidRDefault="00873562" w:rsidP="00563011">
      <w:pPr>
        <w:spacing w:line="400" w:lineRule="exact"/>
        <w:ind w:firstLineChars="200" w:firstLine="420"/>
      </w:pPr>
      <w:r>
        <w:t>如违反本条声明和承诺</w:t>
      </w:r>
      <w:r>
        <w:rPr>
          <w:rFonts w:hint="eastAsia"/>
        </w:rPr>
        <w:t>，</w:t>
      </w:r>
      <w:r>
        <w:t>则</w:t>
      </w:r>
      <w:r w:rsidR="00ED6E76">
        <w:t>我方自动丧失本项目投标资格</w:t>
      </w:r>
      <w:r>
        <w:rPr>
          <w:rFonts w:hint="eastAsia"/>
        </w:rPr>
        <w:t>。</w:t>
      </w:r>
    </w:p>
    <w:p w14:paraId="10FD163D" w14:textId="77777777" w:rsidR="00563011" w:rsidRPr="000100A9" w:rsidRDefault="00B26282" w:rsidP="00B26282">
      <w:pPr>
        <w:spacing w:line="400" w:lineRule="exact"/>
        <w:ind w:firstLineChars="200" w:firstLine="420"/>
      </w:pPr>
      <w:r>
        <w:t>特此申请</w:t>
      </w:r>
      <w:r>
        <w:rPr>
          <w:rFonts w:hint="eastAsia"/>
        </w:rPr>
        <w:t>！</w:t>
      </w:r>
    </w:p>
    <w:p w14:paraId="584AE55F" w14:textId="77777777" w:rsidR="00563011" w:rsidRPr="000100A9" w:rsidRDefault="00563011" w:rsidP="00563011">
      <w:pPr>
        <w:pStyle w:val="10"/>
        <w:spacing w:line="400" w:lineRule="exact"/>
        <w:ind w:firstLineChars="1450" w:firstLine="3045"/>
        <w:jc w:val="both"/>
        <w:rPr>
          <w:rFonts w:ascii="Times New Roman" w:eastAsia="宋体"/>
        </w:rPr>
      </w:pPr>
      <w:r w:rsidRPr="000100A9">
        <w:rPr>
          <w:rFonts w:ascii="Times New Roman" w:eastAsia="宋体"/>
        </w:rPr>
        <w:t>申请人：</w:t>
      </w:r>
      <w:r w:rsidRPr="000100A9">
        <w:rPr>
          <w:rFonts w:ascii="Times New Roman" w:eastAsia="宋体"/>
          <w:u w:val="single"/>
        </w:rPr>
        <w:t xml:space="preserve">                            </w:t>
      </w:r>
      <w:r w:rsidRPr="000100A9">
        <w:rPr>
          <w:rFonts w:ascii="Times New Roman" w:eastAsia="宋体"/>
        </w:rPr>
        <w:t>（盖单位章）</w:t>
      </w:r>
    </w:p>
    <w:p w14:paraId="4C4E44BA" w14:textId="77777777" w:rsidR="00563011" w:rsidRPr="000100A9" w:rsidRDefault="00563011" w:rsidP="00563011">
      <w:pPr>
        <w:spacing w:line="400" w:lineRule="exact"/>
        <w:rPr>
          <w:szCs w:val="21"/>
        </w:rPr>
      </w:pPr>
      <w:r w:rsidRPr="000100A9">
        <w:rPr>
          <w:szCs w:val="21"/>
        </w:rPr>
        <w:t xml:space="preserve">                             </w:t>
      </w:r>
      <w:r w:rsidRPr="000100A9">
        <w:rPr>
          <w:szCs w:val="21"/>
        </w:rPr>
        <w:t>法定代表人或其委托代理人：</w:t>
      </w:r>
      <w:r w:rsidRPr="000100A9">
        <w:rPr>
          <w:szCs w:val="21"/>
          <w:u w:val="single"/>
        </w:rPr>
        <w:t xml:space="preserve">              </w:t>
      </w:r>
      <w:r w:rsidRPr="000100A9">
        <w:rPr>
          <w:szCs w:val="21"/>
        </w:rPr>
        <w:t>（签字）</w:t>
      </w:r>
    </w:p>
    <w:p w14:paraId="71AF7DE4" w14:textId="77777777" w:rsidR="00563011" w:rsidRPr="000100A9" w:rsidRDefault="00563011" w:rsidP="00563011">
      <w:pPr>
        <w:spacing w:line="400" w:lineRule="exact"/>
        <w:rPr>
          <w:szCs w:val="21"/>
          <w:u w:val="single"/>
        </w:rPr>
      </w:pPr>
      <w:r w:rsidRPr="000100A9">
        <w:rPr>
          <w:szCs w:val="21"/>
        </w:rPr>
        <w:t xml:space="preserve">                             </w:t>
      </w:r>
      <w:r w:rsidRPr="000100A9">
        <w:rPr>
          <w:szCs w:val="21"/>
        </w:rPr>
        <w:t>电</w:t>
      </w:r>
      <w:r w:rsidRPr="000100A9">
        <w:rPr>
          <w:szCs w:val="21"/>
        </w:rPr>
        <w:t xml:space="preserve">        </w:t>
      </w:r>
      <w:r w:rsidRPr="000100A9">
        <w:rPr>
          <w:szCs w:val="21"/>
        </w:rPr>
        <w:t>话：</w:t>
      </w:r>
      <w:r w:rsidRPr="000100A9"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</w:t>
      </w:r>
      <w:r w:rsidRPr="000100A9">
        <w:rPr>
          <w:szCs w:val="21"/>
          <w:u w:val="single"/>
        </w:rPr>
        <w:t xml:space="preserve">                          </w:t>
      </w:r>
    </w:p>
    <w:p w14:paraId="747D8A5D" w14:textId="77777777" w:rsidR="00563011" w:rsidRPr="000100A9" w:rsidRDefault="00563011" w:rsidP="00ED6E76">
      <w:pPr>
        <w:spacing w:line="400" w:lineRule="exact"/>
        <w:rPr>
          <w:szCs w:val="21"/>
          <w:u w:val="single"/>
        </w:rPr>
      </w:pPr>
      <w:r w:rsidRPr="000100A9">
        <w:rPr>
          <w:szCs w:val="21"/>
        </w:rPr>
        <w:t xml:space="preserve">                             </w:t>
      </w:r>
    </w:p>
    <w:p w14:paraId="0F31F96A" w14:textId="77777777" w:rsidR="00563011" w:rsidRPr="000100A9" w:rsidRDefault="00563011" w:rsidP="00563011">
      <w:pPr>
        <w:spacing w:line="400" w:lineRule="exact"/>
        <w:rPr>
          <w:szCs w:val="21"/>
        </w:rPr>
      </w:pPr>
      <w:r w:rsidRPr="000100A9">
        <w:rPr>
          <w:szCs w:val="21"/>
        </w:rPr>
        <w:t xml:space="preserve">                                 </w:t>
      </w:r>
      <w:r w:rsidRPr="000100A9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       </w:t>
      </w:r>
      <w:r w:rsidRPr="000100A9">
        <w:rPr>
          <w:rFonts w:hint="eastAsia"/>
          <w:szCs w:val="21"/>
        </w:rPr>
        <w:t xml:space="preserve"> </w:t>
      </w:r>
      <w:r w:rsidRPr="00DB5F56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</w:t>
      </w:r>
      <w:r w:rsidRPr="00DB5F56">
        <w:rPr>
          <w:rFonts w:hint="eastAsia"/>
          <w:szCs w:val="21"/>
          <w:u w:val="single"/>
        </w:rPr>
        <w:t xml:space="preserve">    </w:t>
      </w:r>
      <w:r w:rsidRPr="000100A9">
        <w:rPr>
          <w:szCs w:val="21"/>
        </w:rPr>
        <w:t>年</w:t>
      </w:r>
      <w:r w:rsidRPr="00DB5F56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</w:t>
      </w:r>
      <w:r w:rsidRPr="00DB5F56">
        <w:rPr>
          <w:rFonts w:hint="eastAsia"/>
          <w:szCs w:val="21"/>
          <w:u w:val="single"/>
        </w:rPr>
        <w:t xml:space="preserve">    </w:t>
      </w:r>
      <w:r w:rsidRPr="000100A9">
        <w:rPr>
          <w:szCs w:val="21"/>
        </w:rPr>
        <w:t>月</w:t>
      </w:r>
      <w:r w:rsidRPr="00DB5F56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</w:t>
      </w:r>
      <w:r w:rsidRPr="00DB5F56">
        <w:rPr>
          <w:rFonts w:hint="eastAsia"/>
          <w:szCs w:val="21"/>
          <w:u w:val="single"/>
        </w:rPr>
        <w:t xml:space="preserve">    </w:t>
      </w:r>
      <w:r w:rsidRPr="000100A9">
        <w:rPr>
          <w:szCs w:val="21"/>
        </w:rPr>
        <w:t>日</w:t>
      </w:r>
    </w:p>
    <w:p w14:paraId="0B3A1314" w14:textId="77777777" w:rsidR="00563011" w:rsidRPr="000100A9" w:rsidRDefault="00563011" w:rsidP="00563011">
      <w:pPr>
        <w:spacing w:line="400" w:lineRule="exact"/>
      </w:pPr>
    </w:p>
    <w:p w14:paraId="4DFAA940" w14:textId="77777777" w:rsidR="00563011" w:rsidRPr="000100A9" w:rsidRDefault="00563011" w:rsidP="00563011">
      <w:pPr>
        <w:spacing w:line="400" w:lineRule="exact"/>
      </w:pPr>
      <w:r w:rsidRPr="000100A9">
        <w:br w:type="page"/>
      </w:r>
    </w:p>
    <w:p w14:paraId="243BE4ED" w14:textId="77777777" w:rsidR="00563011" w:rsidRPr="000100A9" w:rsidRDefault="00563011" w:rsidP="00563011">
      <w:pPr>
        <w:pStyle w:val="2TimesNewRoman5020"/>
        <w:jc w:val="center"/>
      </w:pPr>
      <w:bookmarkStart w:id="12" w:name="_Toc144974467"/>
      <w:bookmarkStart w:id="13" w:name="_Toc152047263"/>
      <w:bookmarkStart w:id="14" w:name="_Toc179715756"/>
      <w:r w:rsidRPr="000100A9">
        <w:rPr>
          <w:rFonts w:hint="eastAsia"/>
        </w:rPr>
        <w:lastRenderedPageBreak/>
        <w:t>二、法定代表人身份证明</w:t>
      </w:r>
      <w:bookmarkEnd w:id="12"/>
      <w:bookmarkEnd w:id="13"/>
      <w:bookmarkEnd w:id="14"/>
    </w:p>
    <w:p w14:paraId="28CA286C" w14:textId="77777777" w:rsidR="00563011" w:rsidRPr="000100A9" w:rsidRDefault="00563011" w:rsidP="00563011">
      <w:pPr>
        <w:spacing w:line="400" w:lineRule="exact"/>
      </w:pPr>
      <w:r w:rsidRPr="000100A9">
        <w:t xml:space="preserve"> </w:t>
      </w:r>
    </w:p>
    <w:p w14:paraId="6E7D8648" w14:textId="77777777" w:rsidR="00563011" w:rsidRPr="000100A9" w:rsidRDefault="00563011" w:rsidP="00563011">
      <w:pPr>
        <w:topLinePunct/>
        <w:spacing w:line="600" w:lineRule="exact"/>
        <w:rPr>
          <w:bCs/>
          <w:szCs w:val="21"/>
          <w:u w:val="single"/>
        </w:rPr>
      </w:pPr>
      <w:r w:rsidRPr="000100A9">
        <w:rPr>
          <w:bCs/>
          <w:szCs w:val="21"/>
        </w:rPr>
        <w:t>申请人名称：</w:t>
      </w:r>
      <w:r w:rsidRPr="000100A9">
        <w:rPr>
          <w:bCs/>
          <w:szCs w:val="21"/>
          <w:u w:val="single"/>
        </w:rPr>
        <w:t xml:space="preserve">                         </w:t>
      </w:r>
    </w:p>
    <w:p w14:paraId="60956A32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单位性质：</w:t>
      </w:r>
      <w:r w:rsidRPr="000100A9">
        <w:rPr>
          <w:bCs/>
          <w:szCs w:val="21"/>
          <w:u w:val="single"/>
        </w:rPr>
        <w:t xml:space="preserve">                           </w:t>
      </w:r>
    </w:p>
    <w:p w14:paraId="5F17EBAF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成立时间：</w:t>
      </w:r>
      <w:r w:rsidRPr="000100A9">
        <w:rPr>
          <w:bCs/>
          <w:szCs w:val="21"/>
          <w:u w:val="single"/>
        </w:rPr>
        <w:t xml:space="preserve">       </w:t>
      </w:r>
      <w:r w:rsidRPr="000100A9">
        <w:rPr>
          <w:bCs/>
          <w:szCs w:val="21"/>
        </w:rPr>
        <w:t>年</w:t>
      </w:r>
      <w:r w:rsidRPr="000100A9">
        <w:rPr>
          <w:bCs/>
          <w:szCs w:val="21"/>
          <w:u w:val="single"/>
        </w:rPr>
        <w:t xml:space="preserve">       </w:t>
      </w:r>
      <w:r w:rsidRPr="000100A9">
        <w:rPr>
          <w:bCs/>
          <w:szCs w:val="21"/>
        </w:rPr>
        <w:t>月</w:t>
      </w:r>
      <w:r w:rsidRPr="000100A9">
        <w:rPr>
          <w:bCs/>
          <w:szCs w:val="21"/>
          <w:u w:val="single"/>
        </w:rPr>
        <w:t xml:space="preserve">       </w:t>
      </w:r>
      <w:r w:rsidRPr="000100A9">
        <w:rPr>
          <w:bCs/>
          <w:szCs w:val="21"/>
        </w:rPr>
        <w:t>日</w:t>
      </w:r>
    </w:p>
    <w:p w14:paraId="33B98B84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经营期限：</w:t>
      </w:r>
      <w:r w:rsidRPr="000100A9">
        <w:rPr>
          <w:bCs/>
          <w:szCs w:val="21"/>
          <w:u w:val="single"/>
        </w:rPr>
        <w:t xml:space="preserve">            </w:t>
      </w:r>
    </w:p>
    <w:p w14:paraId="702A12DA" w14:textId="77777777" w:rsidR="00563011" w:rsidRPr="000100A9" w:rsidRDefault="00563011" w:rsidP="00563011">
      <w:pPr>
        <w:topLinePunct/>
        <w:spacing w:line="600" w:lineRule="exact"/>
        <w:rPr>
          <w:bCs/>
          <w:szCs w:val="21"/>
          <w:u w:val="single"/>
        </w:rPr>
      </w:pPr>
      <w:r w:rsidRPr="000100A9">
        <w:rPr>
          <w:bCs/>
          <w:szCs w:val="21"/>
        </w:rPr>
        <w:t>姓名：</w:t>
      </w:r>
      <w:r w:rsidRPr="000100A9">
        <w:rPr>
          <w:bCs/>
          <w:szCs w:val="21"/>
          <w:u w:val="single"/>
        </w:rPr>
        <w:t xml:space="preserve">         </w:t>
      </w:r>
      <w:r w:rsidRPr="000100A9">
        <w:rPr>
          <w:bCs/>
          <w:szCs w:val="21"/>
        </w:rPr>
        <w:t>性别：</w:t>
      </w:r>
      <w:r w:rsidRPr="000100A9">
        <w:rPr>
          <w:bCs/>
          <w:szCs w:val="21"/>
          <w:u w:val="single"/>
        </w:rPr>
        <w:t xml:space="preserve">          </w:t>
      </w:r>
      <w:r w:rsidRPr="000100A9">
        <w:rPr>
          <w:bCs/>
          <w:szCs w:val="21"/>
        </w:rPr>
        <w:t>年龄：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rFonts w:hint="eastAsia"/>
          <w:bCs/>
          <w:szCs w:val="21"/>
          <w:u w:val="single"/>
        </w:rPr>
        <w:t xml:space="preserve"> </w:t>
      </w:r>
      <w:r w:rsidRPr="000100A9">
        <w:rPr>
          <w:bCs/>
          <w:szCs w:val="21"/>
        </w:rPr>
        <w:t>职务：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rFonts w:hint="eastAsia"/>
          <w:bCs/>
          <w:szCs w:val="21"/>
          <w:u w:val="single"/>
        </w:rPr>
        <w:t xml:space="preserve"> </w:t>
      </w:r>
    </w:p>
    <w:p w14:paraId="1922357A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系</w:t>
      </w:r>
      <w:r w:rsidRPr="000100A9">
        <w:rPr>
          <w:bCs/>
          <w:szCs w:val="21"/>
          <w:u w:val="single"/>
        </w:rPr>
        <w:t xml:space="preserve">                   </w:t>
      </w:r>
      <w:r>
        <w:rPr>
          <w:rFonts w:hint="eastAsia"/>
          <w:bCs/>
          <w:szCs w:val="21"/>
        </w:rPr>
        <w:t>（</w:t>
      </w:r>
      <w:r w:rsidRPr="000100A9">
        <w:rPr>
          <w:bCs/>
          <w:szCs w:val="21"/>
        </w:rPr>
        <w:t>申请人名称</w:t>
      </w:r>
      <w:r>
        <w:rPr>
          <w:rFonts w:hint="eastAsia"/>
          <w:bCs/>
          <w:szCs w:val="21"/>
        </w:rPr>
        <w:t>）</w:t>
      </w:r>
      <w:r w:rsidRPr="000100A9">
        <w:rPr>
          <w:bCs/>
          <w:szCs w:val="21"/>
        </w:rPr>
        <w:t>的法定代表人。</w:t>
      </w:r>
    </w:p>
    <w:p w14:paraId="506A3B99" w14:textId="77777777" w:rsidR="00563011" w:rsidRPr="000100A9" w:rsidRDefault="00563011" w:rsidP="00563011">
      <w:pPr>
        <w:topLinePunct/>
        <w:spacing w:line="600" w:lineRule="exact"/>
        <w:ind w:firstLineChars="200" w:firstLine="420"/>
        <w:rPr>
          <w:bCs/>
          <w:szCs w:val="21"/>
        </w:rPr>
      </w:pPr>
      <w:r w:rsidRPr="000100A9">
        <w:rPr>
          <w:bCs/>
          <w:szCs w:val="21"/>
        </w:rPr>
        <w:t>特此证明。</w:t>
      </w:r>
    </w:p>
    <w:p w14:paraId="167D31DA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</w:p>
    <w:p w14:paraId="5BEE46CB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</w:p>
    <w:p w14:paraId="5F1EC857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  <w:r w:rsidRPr="000100A9">
        <w:rPr>
          <w:bCs/>
          <w:szCs w:val="21"/>
        </w:rPr>
        <w:t xml:space="preserve">                             </w:t>
      </w:r>
      <w:r w:rsidRPr="000100A9">
        <w:rPr>
          <w:bCs/>
          <w:szCs w:val="21"/>
        </w:rPr>
        <w:t>申请人：</w:t>
      </w:r>
      <w:r w:rsidRPr="000100A9">
        <w:rPr>
          <w:bCs/>
          <w:szCs w:val="21"/>
          <w:u w:val="single"/>
        </w:rPr>
        <w:t xml:space="preserve">           </w:t>
      </w:r>
      <w:r w:rsidRPr="000100A9">
        <w:rPr>
          <w:bCs/>
          <w:szCs w:val="21"/>
        </w:rPr>
        <w:t>（盖单位章）</w:t>
      </w:r>
    </w:p>
    <w:p w14:paraId="3AF88F57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  <w:r w:rsidRPr="000100A9">
        <w:rPr>
          <w:bCs/>
          <w:szCs w:val="21"/>
        </w:rPr>
        <w:t xml:space="preserve">                             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bCs/>
          <w:szCs w:val="21"/>
        </w:rPr>
        <w:t>年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bCs/>
          <w:szCs w:val="21"/>
        </w:rPr>
        <w:t>月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bCs/>
          <w:szCs w:val="21"/>
        </w:rPr>
        <w:t>日</w:t>
      </w:r>
    </w:p>
    <w:p w14:paraId="6C9FDF5C" w14:textId="77777777" w:rsidR="00563011" w:rsidRPr="000100A9" w:rsidRDefault="00563011" w:rsidP="00563011">
      <w:pPr>
        <w:spacing w:line="400" w:lineRule="exact"/>
      </w:pPr>
    </w:p>
    <w:p w14:paraId="4C48B5B2" w14:textId="77777777" w:rsidR="00563011" w:rsidRPr="000100A9" w:rsidRDefault="00563011" w:rsidP="00563011">
      <w:pPr>
        <w:spacing w:line="400" w:lineRule="exact"/>
      </w:pPr>
      <w:r w:rsidRPr="000100A9">
        <w:br w:type="page"/>
      </w:r>
    </w:p>
    <w:p w14:paraId="1C6F4F73" w14:textId="77777777" w:rsidR="00563011" w:rsidRPr="000100A9" w:rsidRDefault="00126FCE" w:rsidP="00563011">
      <w:pPr>
        <w:pStyle w:val="2TimesNewRoman5020"/>
        <w:jc w:val="center"/>
      </w:pPr>
      <w:bookmarkStart w:id="15" w:name="_Toc144974468"/>
      <w:bookmarkStart w:id="16" w:name="_Toc152047264"/>
      <w:bookmarkStart w:id="17" w:name="_Toc179715757"/>
      <w:r>
        <w:rPr>
          <w:rFonts w:hint="eastAsia"/>
        </w:rPr>
        <w:lastRenderedPageBreak/>
        <w:t>三</w:t>
      </w:r>
      <w:r w:rsidR="00563011" w:rsidRPr="000100A9">
        <w:rPr>
          <w:rFonts w:hint="eastAsia"/>
        </w:rPr>
        <w:t>、授权委托书</w:t>
      </w:r>
      <w:bookmarkEnd w:id="15"/>
      <w:bookmarkEnd w:id="16"/>
      <w:bookmarkEnd w:id="17"/>
    </w:p>
    <w:p w14:paraId="7547A3D3" w14:textId="77777777" w:rsidR="00563011" w:rsidRPr="000100A9" w:rsidRDefault="00563011" w:rsidP="00563011">
      <w:pPr>
        <w:spacing w:line="400" w:lineRule="exact"/>
        <w:rPr>
          <w:szCs w:val="21"/>
        </w:rPr>
      </w:pPr>
    </w:p>
    <w:p w14:paraId="5864C691" w14:textId="279A8DE9" w:rsidR="00563011" w:rsidRPr="000100A9" w:rsidRDefault="00563011" w:rsidP="00563011">
      <w:pPr>
        <w:topLinePunct/>
        <w:spacing w:line="440" w:lineRule="exact"/>
        <w:ind w:firstLineChars="200" w:firstLine="420"/>
        <w:rPr>
          <w:szCs w:val="21"/>
        </w:rPr>
      </w:pPr>
      <w:r w:rsidRPr="000100A9">
        <w:rPr>
          <w:szCs w:val="21"/>
        </w:rPr>
        <w:t>本人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（姓名）系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（申请人名称）的法定代表人，现委托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（姓名）为我方代理人。代理人根据授权，以我方名义签署、澄清、递交、撤回、修改</w:t>
      </w:r>
      <w:r w:rsidR="00873562">
        <w:rPr>
          <w:szCs w:val="21"/>
        </w:rPr>
        <w:t>好丽</w:t>
      </w:r>
      <w:proofErr w:type="gramStart"/>
      <w:r w:rsidR="00873562">
        <w:rPr>
          <w:szCs w:val="21"/>
        </w:rPr>
        <w:t>友食品</w:t>
      </w:r>
      <w:proofErr w:type="gramEnd"/>
      <w:r w:rsidR="00873562">
        <w:rPr>
          <w:szCs w:val="21"/>
        </w:rPr>
        <w:t>有限公司</w:t>
      </w:r>
      <w:del w:id="18" w:author="Microsoft 帐户" w:date="2022-04-28T15:33:00Z">
        <w:r w:rsidR="00367DE0" w:rsidDel="00B56A09">
          <w:rPr>
            <w:rFonts w:hint="eastAsia"/>
            <w:szCs w:val="21"/>
            <w:u w:val="single"/>
          </w:rPr>
          <w:delText>O</w:delText>
        </w:r>
        <w:r w:rsidR="00367DE0" w:rsidDel="00B56A09">
          <w:rPr>
            <w:szCs w:val="21"/>
            <w:u w:val="single"/>
          </w:rPr>
          <w:delText>EM</w:delText>
        </w:r>
        <w:r w:rsidRPr="003878E9" w:rsidDel="00B56A09">
          <w:rPr>
            <w:rFonts w:hint="eastAsia"/>
            <w:szCs w:val="21"/>
            <w:u w:val="single"/>
          </w:rPr>
          <w:delText>招标</w:delText>
        </w:r>
      </w:del>
      <w:proofErr w:type="gramStart"/>
      <w:ins w:id="19" w:author="Microsoft 帐户" w:date="2022-04-28T15:33:00Z">
        <w:r w:rsidR="00B56A09">
          <w:rPr>
            <w:rFonts w:hint="eastAsia"/>
            <w:szCs w:val="21"/>
            <w:u w:val="single"/>
          </w:rPr>
          <w:t>产线劳务</w:t>
        </w:r>
        <w:proofErr w:type="gramEnd"/>
        <w:r w:rsidR="00B56A09">
          <w:rPr>
            <w:rFonts w:hint="eastAsia"/>
            <w:szCs w:val="21"/>
            <w:u w:val="single"/>
          </w:rPr>
          <w:t>外包服务项目</w:t>
        </w:r>
      </w:ins>
      <w:r w:rsidRPr="000100A9">
        <w:rPr>
          <w:szCs w:val="21"/>
        </w:rPr>
        <w:t>资格预审申请文件</w:t>
      </w:r>
      <w:r w:rsidR="00873562">
        <w:rPr>
          <w:szCs w:val="21"/>
        </w:rPr>
        <w:t>并根据要求安排工厂实地考察</w:t>
      </w:r>
      <w:r w:rsidRPr="000100A9">
        <w:rPr>
          <w:szCs w:val="21"/>
        </w:rPr>
        <w:t>，其法律后果由我方承担。</w:t>
      </w:r>
    </w:p>
    <w:p w14:paraId="2D229EB0" w14:textId="77777777" w:rsidR="00563011" w:rsidRPr="000100A9" w:rsidRDefault="00563011" w:rsidP="00563011">
      <w:pPr>
        <w:topLinePunct/>
        <w:spacing w:line="440" w:lineRule="exact"/>
        <w:rPr>
          <w:szCs w:val="21"/>
          <w:u w:val="single"/>
        </w:rPr>
      </w:pPr>
      <w:r w:rsidRPr="000100A9">
        <w:rPr>
          <w:szCs w:val="21"/>
        </w:rPr>
        <w:t xml:space="preserve">    </w:t>
      </w:r>
      <w:r w:rsidRPr="000100A9">
        <w:rPr>
          <w:szCs w:val="21"/>
        </w:rPr>
        <w:t>委托期限：</w:t>
      </w:r>
      <w:r w:rsidRPr="000100A9">
        <w:rPr>
          <w:szCs w:val="21"/>
          <w:u w:val="single"/>
        </w:rPr>
        <w:t xml:space="preserve">       </w:t>
      </w:r>
      <w:r w:rsidRPr="000100A9">
        <w:rPr>
          <w:rFonts w:hint="eastAsia"/>
        </w:rPr>
        <w:t>。</w:t>
      </w:r>
    </w:p>
    <w:p w14:paraId="242EA300" w14:textId="77777777" w:rsidR="00563011" w:rsidRPr="000100A9" w:rsidRDefault="00563011" w:rsidP="00563011">
      <w:pPr>
        <w:topLinePunct/>
        <w:spacing w:line="440" w:lineRule="exact"/>
        <w:ind w:firstLineChars="200" w:firstLine="420"/>
        <w:rPr>
          <w:szCs w:val="21"/>
        </w:rPr>
      </w:pPr>
      <w:r w:rsidRPr="000100A9">
        <w:rPr>
          <w:szCs w:val="21"/>
        </w:rPr>
        <w:t>代理人无转委托权。</w:t>
      </w:r>
    </w:p>
    <w:p w14:paraId="2C300168" w14:textId="77777777" w:rsidR="00563011" w:rsidRPr="000100A9" w:rsidRDefault="00563011" w:rsidP="00563011">
      <w:pPr>
        <w:topLinePunct/>
        <w:spacing w:line="440" w:lineRule="exact"/>
        <w:ind w:firstLineChars="200" w:firstLine="420"/>
        <w:rPr>
          <w:szCs w:val="21"/>
        </w:rPr>
      </w:pPr>
      <w:r w:rsidRPr="000100A9">
        <w:rPr>
          <w:rFonts w:hint="eastAsia"/>
          <w:szCs w:val="21"/>
        </w:rPr>
        <w:t>附：</w:t>
      </w:r>
      <w:r w:rsidRPr="000100A9">
        <w:rPr>
          <w:rFonts w:hint="eastAsia"/>
        </w:rPr>
        <w:t>法定代表人身份证明</w:t>
      </w:r>
    </w:p>
    <w:p w14:paraId="48B2B46B" w14:textId="77777777" w:rsidR="00563011" w:rsidRPr="000100A9" w:rsidRDefault="00563011" w:rsidP="00563011">
      <w:pPr>
        <w:topLinePunct/>
        <w:spacing w:line="440" w:lineRule="exact"/>
        <w:ind w:firstLine="610"/>
        <w:rPr>
          <w:szCs w:val="21"/>
        </w:rPr>
      </w:pPr>
    </w:p>
    <w:p w14:paraId="0AC04B36" w14:textId="77777777" w:rsidR="00563011" w:rsidRPr="000100A9" w:rsidRDefault="00563011" w:rsidP="00563011">
      <w:pPr>
        <w:topLinePunct/>
        <w:spacing w:line="440" w:lineRule="exact"/>
        <w:ind w:firstLine="610"/>
        <w:rPr>
          <w:szCs w:val="21"/>
        </w:rPr>
      </w:pPr>
      <w:r w:rsidRPr="000100A9">
        <w:rPr>
          <w:szCs w:val="21"/>
        </w:rPr>
        <w:t xml:space="preserve">  </w:t>
      </w:r>
    </w:p>
    <w:p w14:paraId="0E11FE08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  <w:r w:rsidRPr="000100A9">
        <w:rPr>
          <w:szCs w:val="21"/>
        </w:rPr>
        <w:t>申请人：</w:t>
      </w:r>
      <w:r w:rsidRPr="000100A9">
        <w:rPr>
          <w:szCs w:val="21"/>
          <w:u w:val="single"/>
        </w:rPr>
        <w:t xml:space="preserve">                      </w:t>
      </w:r>
      <w:r w:rsidRPr="000100A9">
        <w:rPr>
          <w:szCs w:val="21"/>
        </w:rPr>
        <w:t>（盖单位章）</w:t>
      </w:r>
    </w:p>
    <w:p w14:paraId="634B4136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59119952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  <w:r w:rsidRPr="000100A9">
        <w:rPr>
          <w:szCs w:val="21"/>
        </w:rPr>
        <w:t>法定代表人：</w:t>
      </w:r>
      <w:r w:rsidRPr="000100A9">
        <w:rPr>
          <w:szCs w:val="21"/>
          <w:u w:val="single"/>
        </w:rPr>
        <w:t xml:space="preserve">                      </w:t>
      </w:r>
      <w:r w:rsidRPr="000100A9">
        <w:rPr>
          <w:szCs w:val="21"/>
        </w:rPr>
        <w:t>（签字）</w:t>
      </w:r>
    </w:p>
    <w:p w14:paraId="1333BD6D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42F6C1E2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  <w:u w:val="single"/>
        </w:rPr>
      </w:pPr>
      <w:r w:rsidRPr="000100A9">
        <w:rPr>
          <w:szCs w:val="21"/>
        </w:rPr>
        <w:t>身份证号码：</w:t>
      </w:r>
      <w:r w:rsidRPr="000100A9">
        <w:rPr>
          <w:szCs w:val="21"/>
          <w:u w:val="single"/>
        </w:rPr>
        <w:t xml:space="preserve">                            </w:t>
      </w:r>
    </w:p>
    <w:p w14:paraId="0F78D94A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2A34ABB9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  <w:r w:rsidRPr="000100A9">
        <w:rPr>
          <w:szCs w:val="21"/>
        </w:rPr>
        <w:t>委托代理人：</w:t>
      </w:r>
      <w:r w:rsidRPr="000100A9">
        <w:rPr>
          <w:szCs w:val="21"/>
          <w:u w:val="single"/>
        </w:rPr>
        <w:t xml:space="preserve">                      </w:t>
      </w:r>
      <w:r w:rsidRPr="000100A9">
        <w:rPr>
          <w:szCs w:val="21"/>
        </w:rPr>
        <w:t>（签字）</w:t>
      </w:r>
    </w:p>
    <w:p w14:paraId="41ACA8C1" w14:textId="77777777" w:rsidR="00563011" w:rsidRPr="000100A9" w:rsidRDefault="00563011" w:rsidP="00563011">
      <w:pPr>
        <w:topLinePunct/>
        <w:spacing w:line="440" w:lineRule="exact"/>
        <w:ind w:left="2699" w:firstLineChars="1371" w:firstLine="2879"/>
        <w:rPr>
          <w:szCs w:val="21"/>
        </w:rPr>
      </w:pPr>
      <w:r w:rsidRPr="000100A9">
        <w:rPr>
          <w:szCs w:val="21"/>
        </w:rPr>
        <w:t xml:space="preserve">    </w:t>
      </w:r>
    </w:p>
    <w:p w14:paraId="17D2D812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  <w:u w:val="single"/>
        </w:rPr>
      </w:pPr>
      <w:r w:rsidRPr="000100A9">
        <w:rPr>
          <w:szCs w:val="21"/>
        </w:rPr>
        <w:t>身份证号码：</w:t>
      </w:r>
      <w:r w:rsidRPr="000100A9">
        <w:rPr>
          <w:szCs w:val="21"/>
          <w:u w:val="single"/>
        </w:rPr>
        <w:t xml:space="preserve">                            </w:t>
      </w:r>
    </w:p>
    <w:p w14:paraId="0EB7E9DB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40933CB1" w14:textId="77777777" w:rsidR="00563011" w:rsidRPr="000100A9" w:rsidRDefault="00563011" w:rsidP="00563011">
      <w:pPr>
        <w:topLinePunct/>
        <w:spacing w:line="440" w:lineRule="exact"/>
        <w:ind w:leftChars="199" w:left="418" w:firstLineChars="1850" w:firstLine="3885"/>
        <w:jc w:val="left"/>
        <w:rPr>
          <w:szCs w:val="21"/>
        </w:rPr>
      </w:pP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年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月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日</w:t>
      </w:r>
    </w:p>
    <w:p w14:paraId="6B8C2CBD" w14:textId="77777777" w:rsidR="00563011" w:rsidRDefault="00563011"/>
    <w:p w14:paraId="7B9D31B6" w14:textId="77777777" w:rsidR="00563011" w:rsidRDefault="00563011"/>
    <w:p w14:paraId="5889186A" w14:textId="77777777" w:rsidR="00563011" w:rsidRDefault="00563011"/>
    <w:p w14:paraId="7C36565C" w14:textId="5ECB636E" w:rsidR="00385677" w:rsidRPr="00CC169B" w:rsidRDefault="00E5610B">
      <w:pPr>
        <w:rPr>
          <w:rFonts w:asciiTheme="minorEastAsia" w:eastAsiaTheme="minorEastAsia" w:hAnsiTheme="minorEastAsia"/>
          <w:szCs w:val="21"/>
        </w:rPr>
      </w:pPr>
      <w:r w:rsidRPr="00CC169B">
        <w:rPr>
          <w:rFonts w:asciiTheme="minorEastAsia" w:eastAsiaTheme="minorEastAsia" w:hAnsiTheme="minorEastAsia" w:hint="eastAsia"/>
          <w:szCs w:val="21"/>
        </w:rPr>
        <w:t>联系方式;</w:t>
      </w:r>
    </w:p>
    <w:p w14:paraId="60125B6F" w14:textId="5E2909F7" w:rsidR="00E5610B" w:rsidRPr="00CC169B" w:rsidRDefault="00E5610B">
      <w:pPr>
        <w:rPr>
          <w:rFonts w:asciiTheme="minorEastAsia" w:eastAsiaTheme="minorEastAsia" w:hAnsiTheme="minorEastAsia"/>
        </w:rPr>
      </w:pPr>
      <w:r w:rsidRPr="00CC169B">
        <w:rPr>
          <w:rFonts w:asciiTheme="minorEastAsia" w:eastAsiaTheme="minorEastAsia" w:hAnsiTheme="minorEastAsia" w:hint="eastAsia"/>
        </w:rPr>
        <w:t>联系人：</w:t>
      </w:r>
    </w:p>
    <w:p w14:paraId="67702052" w14:textId="7C69EFB3" w:rsidR="00E5610B" w:rsidRPr="00CC169B" w:rsidRDefault="00E5610B">
      <w:pPr>
        <w:rPr>
          <w:rFonts w:asciiTheme="minorEastAsia" w:eastAsiaTheme="minorEastAsia" w:hAnsiTheme="minorEastAsia"/>
        </w:rPr>
      </w:pPr>
      <w:r w:rsidRPr="00CC169B">
        <w:rPr>
          <w:rFonts w:asciiTheme="minorEastAsia" w:eastAsiaTheme="minorEastAsia" w:hAnsiTheme="minorEastAsia" w:hint="eastAsia"/>
        </w:rPr>
        <w:t>电话：</w:t>
      </w:r>
    </w:p>
    <w:p w14:paraId="071DA08A" w14:textId="55D72206" w:rsidR="00E5610B" w:rsidRPr="00CC169B" w:rsidRDefault="00E5610B">
      <w:pPr>
        <w:rPr>
          <w:rFonts w:asciiTheme="minorEastAsia" w:eastAsiaTheme="minorEastAsia" w:hAnsiTheme="minorEastAsia"/>
        </w:rPr>
      </w:pPr>
      <w:r w:rsidRPr="00CC169B">
        <w:rPr>
          <w:rFonts w:asciiTheme="minorEastAsia" w:eastAsiaTheme="minorEastAsia" w:hAnsiTheme="minorEastAsia" w:hint="eastAsia"/>
        </w:rPr>
        <w:t>地址：</w:t>
      </w:r>
    </w:p>
    <w:p w14:paraId="3941281B" w14:textId="2930B927" w:rsidR="00E5610B" w:rsidRDefault="00E5610B">
      <w:r w:rsidRPr="00CC169B">
        <w:rPr>
          <w:rFonts w:asciiTheme="minorEastAsia" w:eastAsiaTheme="minorEastAsia" w:hAnsiTheme="minorEastAsia" w:hint="eastAsia"/>
        </w:rPr>
        <w:t>邮箱：</w:t>
      </w:r>
    </w:p>
    <w:p w14:paraId="5B9D42B1" w14:textId="77777777" w:rsidR="00563011" w:rsidRDefault="00563011"/>
    <w:sectPr w:rsidR="00563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C7B0F" w14:textId="77777777" w:rsidR="00FB5C86" w:rsidRDefault="00FB5C86" w:rsidP="002027CA">
      <w:r>
        <w:separator/>
      </w:r>
    </w:p>
  </w:endnote>
  <w:endnote w:type="continuationSeparator" w:id="0">
    <w:p w14:paraId="6687EFCB" w14:textId="77777777" w:rsidR="00FB5C86" w:rsidRDefault="00FB5C86" w:rsidP="0020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3A167" w14:textId="77777777" w:rsidR="00FB5C86" w:rsidRDefault="00FB5C86" w:rsidP="002027CA">
      <w:r>
        <w:separator/>
      </w:r>
    </w:p>
  </w:footnote>
  <w:footnote w:type="continuationSeparator" w:id="0">
    <w:p w14:paraId="7B0657F3" w14:textId="77777777" w:rsidR="00FB5C86" w:rsidRDefault="00FB5C86" w:rsidP="002027C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帐户">
    <w15:presenceInfo w15:providerId="Windows Live" w15:userId="0b41ad75ead68c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E8"/>
    <w:rsid w:val="00001130"/>
    <w:rsid w:val="0003680A"/>
    <w:rsid w:val="0004029E"/>
    <w:rsid w:val="00071AEB"/>
    <w:rsid w:val="000C0AAC"/>
    <w:rsid w:val="000C2BC5"/>
    <w:rsid w:val="000D45E2"/>
    <w:rsid w:val="00126FCE"/>
    <w:rsid w:val="00190676"/>
    <w:rsid w:val="002027CA"/>
    <w:rsid w:val="0022144D"/>
    <w:rsid w:val="0023355C"/>
    <w:rsid w:val="00244B86"/>
    <w:rsid w:val="00283649"/>
    <w:rsid w:val="002A0476"/>
    <w:rsid w:val="00347ACE"/>
    <w:rsid w:val="00367DE0"/>
    <w:rsid w:val="003711E8"/>
    <w:rsid w:val="00373FB7"/>
    <w:rsid w:val="00385677"/>
    <w:rsid w:val="003878E9"/>
    <w:rsid w:val="003A7ACB"/>
    <w:rsid w:val="003B1E24"/>
    <w:rsid w:val="003C60E4"/>
    <w:rsid w:val="00413D2F"/>
    <w:rsid w:val="00421021"/>
    <w:rsid w:val="00465BEA"/>
    <w:rsid w:val="004B3D28"/>
    <w:rsid w:val="004E5413"/>
    <w:rsid w:val="005277BF"/>
    <w:rsid w:val="00563011"/>
    <w:rsid w:val="00596D97"/>
    <w:rsid w:val="005A7431"/>
    <w:rsid w:val="005B724C"/>
    <w:rsid w:val="0061769F"/>
    <w:rsid w:val="0062166A"/>
    <w:rsid w:val="00653C76"/>
    <w:rsid w:val="006670F4"/>
    <w:rsid w:val="00667879"/>
    <w:rsid w:val="00676D37"/>
    <w:rsid w:val="00681E8E"/>
    <w:rsid w:val="006B5DF0"/>
    <w:rsid w:val="006D329E"/>
    <w:rsid w:val="00720CDA"/>
    <w:rsid w:val="00770FF7"/>
    <w:rsid w:val="007A0F44"/>
    <w:rsid w:val="007A728D"/>
    <w:rsid w:val="007B787E"/>
    <w:rsid w:val="007F3F1B"/>
    <w:rsid w:val="00832E9D"/>
    <w:rsid w:val="00873562"/>
    <w:rsid w:val="00934313"/>
    <w:rsid w:val="00961574"/>
    <w:rsid w:val="00A008E3"/>
    <w:rsid w:val="00A1599D"/>
    <w:rsid w:val="00AA3B69"/>
    <w:rsid w:val="00B06E2C"/>
    <w:rsid w:val="00B26282"/>
    <w:rsid w:val="00B56A09"/>
    <w:rsid w:val="00B76237"/>
    <w:rsid w:val="00BD0A28"/>
    <w:rsid w:val="00BD4637"/>
    <w:rsid w:val="00C16115"/>
    <w:rsid w:val="00C361A8"/>
    <w:rsid w:val="00C742A2"/>
    <w:rsid w:val="00CB007E"/>
    <w:rsid w:val="00CB7299"/>
    <w:rsid w:val="00CC169B"/>
    <w:rsid w:val="00DA46A0"/>
    <w:rsid w:val="00DC01D3"/>
    <w:rsid w:val="00E072DF"/>
    <w:rsid w:val="00E5610B"/>
    <w:rsid w:val="00E56BFE"/>
    <w:rsid w:val="00ED6E76"/>
    <w:rsid w:val="00F21480"/>
    <w:rsid w:val="00F468D2"/>
    <w:rsid w:val="00FB5C86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F5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711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711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711E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3711E8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3711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711E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BD463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02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27C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2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27CA"/>
    <w:rPr>
      <w:rFonts w:ascii="Times New Roman" w:eastAsia="宋体" w:hAnsi="Times New Roman" w:cs="Times New Roman"/>
      <w:sz w:val="18"/>
      <w:szCs w:val="18"/>
    </w:rPr>
  </w:style>
  <w:style w:type="paragraph" w:styleId="10">
    <w:name w:val="index 1"/>
    <w:basedOn w:val="a"/>
    <w:next w:val="a"/>
    <w:autoRedefine/>
    <w:semiHidden/>
    <w:rsid w:val="00563011"/>
    <w:pPr>
      <w:spacing w:line="220" w:lineRule="exact"/>
      <w:jc w:val="center"/>
    </w:pPr>
    <w:rPr>
      <w:rFonts w:ascii="仿宋_GB2312" w:eastAsia="仿宋_GB2312"/>
      <w:szCs w:val="21"/>
    </w:rPr>
  </w:style>
  <w:style w:type="character" w:styleId="a7">
    <w:name w:val="annotation reference"/>
    <w:basedOn w:val="a0"/>
    <w:uiPriority w:val="99"/>
    <w:semiHidden/>
    <w:unhideWhenUsed/>
    <w:rsid w:val="00E072DF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072DF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072DF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072D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072DF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E072D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072DF"/>
    <w:rPr>
      <w:rFonts w:ascii="Times New Roman" w:eastAsia="宋体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CC169B"/>
    <w:rPr>
      <w:rFonts w:ascii="Times New Roman" w:eastAsia="宋体" w:hAnsi="Times New Roman" w:cs="Times New Roman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A74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711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711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711E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3711E8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3711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711E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BD463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02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27C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2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27CA"/>
    <w:rPr>
      <w:rFonts w:ascii="Times New Roman" w:eastAsia="宋体" w:hAnsi="Times New Roman" w:cs="Times New Roman"/>
      <w:sz w:val="18"/>
      <w:szCs w:val="18"/>
    </w:rPr>
  </w:style>
  <w:style w:type="paragraph" w:styleId="10">
    <w:name w:val="index 1"/>
    <w:basedOn w:val="a"/>
    <w:next w:val="a"/>
    <w:autoRedefine/>
    <w:semiHidden/>
    <w:rsid w:val="00563011"/>
    <w:pPr>
      <w:spacing w:line="220" w:lineRule="exact"/>
      <w:jc w:val="center"/>
    </w:pPr>
    <w:rPr>
      <w:rFonts w:ascii="仿宋_GB2312" w:eastAsia="仿宋_GB2312"/>
      <w:szCs w:val="21"/>
    </w:rPr>
  </w:style>
  <w:style w:type="character" w:styleId="a7">
    <w:name w:val="annotation reference"/>
    <w:basedOn w:val="a0"/>
    <w:uiPriority w:val="99"/>
    <w:semiHidden/>
    <w:unhideWhenUsed/>
    <w:rsid w:val="00E072DF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072DF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072DF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072D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072DF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E072D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072DF"/>
    <w:rPr>
      <w:rFonts w:ascii="Times New Roman" w:eastAsia="宋体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CC169B"/>
    <w:rPr>
      <w:rFonts w:ascii="Times New Roman" w:eastAsia="宋体" w:hAnsi="Times New Roman" w:cs="Times New Roman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A7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POFileMaker</dc:creator>
  <cp:keywords/>
  <dc:description/>
  <cp:lastModifiedBy>钱晓琼</cp:lastModifiedBy>
  <cp:revision>5</cp:revision>
  <dcterms:created xsi:type="dcterms:W3CDTF">2022-04-28T07:31:00Z</dcterms:created>
  <dcterms:modified xsi:type="dcterms:W3CDTF">2022-06-14T07:10:00Z</dcterms:modified>
</cp:coreProperties>
</file>