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F30C" w14:textId="77777777" w:rsidR="00367DE0" w:rsidRDefault="00367DE0"/>
    <w:p w14:paraId="7842BC1F" w14:textId="0A4366C5" w:rsidR="005277BF" w:rsidRPr="005277BF" w:rsidRDefault="005277BF" w:rsidP="005277BF">
      <w:pPr>
        <w:pStyle w:val="2TimesNewRoman5020"/>
      </w:pPr>
      <w:bookmarkStart w:id="0" w:name="_Toc144974466"/>
      <w:bookmarkStart w:id="1" w:name="_Toc152047262"/>
      <w:bookmarkStart w:id="2" w:name="_Toc179715755"/>
      <w:r w:rsidRPr="005277BF">
        <w:rPr>
          <w:rFonts w:hint="eastAsia"/>
        </w:rPr>
        <w:t>附件</w:t>
      </w:r>
      <w:ins w:id="3" w:author="ofs1111" w:date="2023-01-12T17:19:00Z">
        <w:r w:rsidR="001764A0">
          <w:rPr>
            <w:rFonts w:hint="eastAsia"/>
          </w:rPr>
          <w:t>一</w:t>
        </w:r>
      </w:ins>
      <w:bookmarkStart w:id="4" w:name="_GoBack"/>
      <w:bookmarkEnd w:id="4"/>
      <w:r w:rsidRPr="005277BF">
        <w:rPr>
          <w:rFonts w:hint="eastAsia"/>
        </w:rPr>
        <w:t>：</w:t>
      </w:r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0"/>
      <w:bookmarkEnd w:id="1"/>
      <w:bookmarkEnd w:id="2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108424AA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</w:t>
      </w:r>
      <w:ins w:id="5" w:author="ofs1111" w:date="2023-01-11T16:43:00Z">
        <w:r w:rsidR="005B5387">
          <w:rPr>
            <w:rFonts w:hint="eastAsia"/>
            <w:u w:val="single"/>
          </w:rPr>
          <w:t>（上海）</w:t>
        </w:r>
      </w:ins>
      <w:r>
        <w:rPr>
          <w:rFonts w:hint="eastAsia"/>
          <w:u w:val="single"/>
        </w:rPr>
        <w:t>有限公司</w:t>
      </w:r>
      <w:r w:rsidRPr="000100A9">
        <w:rPr>
          <w:rFonts w:hint="eastAsia"/>
        </w:rPr>
        <w:t>：</w:t>
      </w:r>
    </w:p>
    <w:p w14:paraId="671FE651" w14:textId="08E00241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ins w:id="6" w:author="ofs1111" w:date="2023-01-11T16:43:00Z"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7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好丽</w:t>
        </w:r>
        <w:proofErr w:type="gramStart"/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8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友食品</w:t>
        </w:r>
        <w:proofErr w:type="gramEnd"/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9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(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10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上海</w:t>
        </w:r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11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)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12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有限公司</w:t>
        </w:r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13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 xml:space="preserve"> 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14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一般固体废弃物处理服务项目</w:t>
        </w:r>
      </w:ins>
      <w:del w:id="15" w:author="ofs1111" w:date="2023-01-11T16:43:00Z">
        <w:r w:rsidDel="005B5387">
          <w:rPr>
            <w:rFonts w:hint="eastAsia"/>
            <w:u w:val="single"/>
          </w:rPr>
          <w:delText>好丽友食品有限公司</w:delText>
        </w:r>
        <w:r w:rsidR="009039B4" w:rsidRPr="009039B4" w:rsidDel="005B5387">
          <w:rPr>
            <w:rFonts w:hint="eastAsia"/>
            <w:u w:val="single"/>
          </w:rPr>
          <w:delText>廊坊工厂垃圾回收服务</w:delText>
        </w:r>
        <w:r w:rsidR="00413D2F" w:rsidDel="005B5387">
          <w:rPr>
            <w:rFonts w:hint="eastAsia"/>
            <w:u w:val="single"/>
          </w:rPr>
          <w:delText>项目</w:delText>
        </w:r>
      </w:del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222142F2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r w:rsidR="00B56A09">
        <w:rPr>
          <w:rFonts w:hint="eastAsia"/>
        </w:rPr>
        <w:t>五</w:t>
      </w:r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16" w:name="_Toc144974467"/>
      <w:bookmarkStart w:id="17" w:name="_Toc152047263"/>
      <w:bookmarkStart w:id="18" w:name="_Toc179715756"/>
      <w:r w:rsidRPr="000100A9">
        <w:rPr>
          <w:rFonts w:hint="eastAsia"/>
        </w:rPr>
        <w:lastRenderedPageBreak/>
        <w:t>二、法定代表人身份证明</w:t>
      </w:r>
      <w:bookmarkEnd w:id="16"/>
      <w:bookmarkEnd w:id="17"/>
      <w:bookmarkEnd w:id="18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19" w:name="_Toc144974468"/>
      <w:bookmarkStart w:id="20" w:name="_Toc152047264"/>
      <w:bookmarkStart w:id="21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19"/>
      <w:bookmarkEnd w:id="20"/>
      <w:bookmarkEnd w:id="21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3F937948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ins w:id="22" w:author="ofs1111" w:date="2023-01-11T16:43:00Z"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23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好丽</w:t>
        </w:r>
        <w:proofErr w:type="gramStart"/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24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友食品</w:t>
        </w:r>
        <w:proofErr w:type="gramEnd"/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25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(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26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上海</w:t>
        </w:r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27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)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28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有限公司</w:t>
        </w:r>
        <w:r w:rsidR="005B5387" w:rsidRPr="00B61D8E">
          <w:rPr>
            <w:rFonts w:cs="Arial"/>
            <w:color w:val="333333"/>
            <w:szCs w:val="21"/>
            <w:u w:val="single"/>
            <w:bdr w:val="none" w:sz="0" w:space="0" w:color="auto" w:frame="1"/>
            <w:rPrChange w:id="29" w:author="ofs1111" w:date="2023-01-11T16:44:00Z">
              <w:rPr>
                <w:rFonts w:cs="Arial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 xml:space="preserve"> </w:t>
        </w:r>
        <w:r w:rsidR="005B5387" w:rsidRPr="00B61D8E">
          <w:rPr>
            <w:rFonts w:cs="Arial" w:hint="eastAsia"/>
            <w:color w:val="333333"/>
            <w:szCs w:val="21"/>
            <w:u w:val="single"/>
            <w:bdr w:val="none" w:sz="0" w:space="0" w:color="auto" w:frame="1"/>
            <w:rPrChange w:id="30" w:author="ofs1111" w:date="2023-01-11T16:44:00Z">
              <w:rPr>
                <w:rFonts w:cs="Arial" w:hint="eastAsia"/>
                <w:color w:val="333333"/>
                <w:sz w:val="23"/>
                <w:szCs w:val="23"/>
                <w:bdr w:val="none" w:sz="0" w:space="0" w:color="auto" w:frame="1"/>
              </w:rPr>
            </w:rPrChange>
          </w:rPr>
          <w:t>一般固体废弃物处理服务项目</w:t>
        </w:r>
      </w:ins>
      <w:del w:id="31" w:author="ofs1111" w:date="2023-01-11T16:43:00Z">
        <w:r w:rsidR="009039B4" w:rsidDel="005B5387">
          <w:rPr>
            <w:rFonts w:hint="eastAsia"/>
            <w:u w:val="single"/>
          </w:rPr>
          <w:delText>好丽友食品有限公司</w:delText>
        </w:r>
        <w:r w:rsidR="009039B4" w:rsidRPr="009039B4" w:rsidDel="005B5387">
          <w:rPr>
            <w:rFonts w:hint="eastAsia"/>
            <w:u w:val="single"/>
          </w:rPr>
          <w:delText>廊坊工厂垃圾回收服务</w:delText>
        </w:r>
        <w:r w:rsidR="009039B4" w:rsidDel="005B5387">
          <w:rPr>
            <w:rFonts w:hint="eastAsia"/>
            <w:u w:val="single"/>
          </w:rPr>
          <w:delText>项目</w:delText>
        </w:r>
      </w:del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77777777" w:rsidR="00563011" w:rsidRDefault="00563011"/>
    <w:sectPr w:rsidR="0056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596A" w14:textId="77777777" w:rsidR="00362B44" w:rsidRDefault="00362B44" w:rsidP="002027CA">
      <w:r>
        <w:separator/>
      </w:r>
    </w:p>
  </w:endnote>
  <w:endnote w:type="continuationSeparator" w:id="0">
    <w:p w14:paraId="2F5DBFA0" w14:textId="77777777" w:rsidR="00362B44" w:rsidRDefault="00362B44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69DC" w14:textId="77777777" w:rsidR="00362B44" w:rsidRDefault="00362B44" w:rsidP="002027CA">
      <w:r>
        <w:separator/>
      </w:r>
    </w:p>
  </w:footnote>
  <w:footnote w:type="continuationSeparator" w:id="0">
    <w:p w14:paraId="2AA6B452" w14:textId="77777777" w:rsidR="00362B44" w:rsidRDefault="00362B44" w:rsidP="0020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8"/>
    <w:rsid w:val="00001130"/>
    <w:rsid w:val="0003680A"/>
    <w:rsid w:val="0004029E"/>
    <w:rsid w:val="00071AEB"/>
    <w:rsid w:val="0008046E"/>
    <w:rsid w:val="000C0AAC"/>
    <w:rsid w:val="000C2BC5"/>
    <w:rsid w:val="000D45E2"/>
    <w:rsid w:val="001061F8"/>
    <w:rsid w:val="00126FCE"/>
    <w:rsid w:val="001764A0"/>
    <w:rsid w:val="00190676"/>
    <w:rsid w:val="001E6F5E"/>
    <w:rsid w:val="002027CA"/>
    <w:rsid w:val="0022144D"/>
    <w:rsid w:val="0023355C"/>
    <w:rsid w:val="00244B86"/>
    <w:rsid w:val="00283649"/>
    <w:rsid w:val="002A0476"/>
    <w:rsid w:val="00347ACE"/>
    <w:rsid w:val="00362B44"/>
    <w:rsid w:val="00367DE0"/>
    <w:rsid w:val="003711E8"/>
    <w:rsid w:val="00373FB7"/>
    <w:rsid w:val="00385677"/>
    <w:rsid w:val="003878E9"/>
    <w:rsid w:val="003A7ACB"/>
    <w:rsid w:val="003B1E24"/>
    <w:rsid w:val="003C60E4"/>
    <w:rsid w:val="00413D2F"/>
    <w:rsid w:val="00421021"/>
    <w:rsid w:val="00465BEA"/>
    <w:rsid w:val="004B3D28"/>
    <w:rsid w:val="004E5413"/>
    <w:rsid w:val="005277BF"/>
    <w:rsid w:val="00563011"/>
    <w:rsid w:val="00596D97"/>
    <w:rsid w:val="005A7431"/>
    <w:rsid w:val="005B5387"/>
    <w:rsid w:val="005B724C"/>
    <w:rsid w:val="0061769F"/>
    <w:rsid w:val="0062166A"/>
    <w:rsid w:val="006670F4"/>
    <w:rsid w:val="00667879"/>
    <w:rsid w:val="00676D37"/>
    <w:rsid w:val="00681E8E"/>
    <w:rsid w:val="006B5DF0"/>
    <w:rsid w:val="006D329E"/>
    <w:rsid w:val="00720CDA"/>
    <w:rsid w:val="00770263"/>
    <w:rsid w:val="00770FF7"/>
    <w:rsid w:val="007A0F44"/>
    <w:rsid w:val="007A728D"/>
    <w:rsid w:val="007B787E"/>
    <w:rsid w:val="007F3F1B"/>
    <w:rsid w:val="00832E9D"/>
    <w:rsid w:val="00873562"/>
    <w:rsid w:val="009039B4"/>
    <w:rsid w:val="00934313"/>
    <w:rsid w:val="00961574"/>
    <w:rsid w:val="00A008E3"/>
    <w:rsid w:val="00A1599D"/>
    <w:rsid w:val="00AA3B69"/>
    <w:rsid w:val="00B06E2C"/>
    <w:rsid w:val="00B26282"/>
    <w:rsid w:val="00B56A09"/>
    <w:rsid w:val="00B61D8E"/>
    <w:rsid w:val="00B76237"/>
    <w:rsid w:val="00BD0A28"/>
    <w:rsid w:val="00BD4637"/>
    <w:rsid w:val="00C16115"/>
    <w:rsid w:val="00C361A8"/>
    <w:rsid w:val="00C742A2"/>
    <w:rsid w:val="00CB007E"/>
    <w:rsid w:val="00CB7299"/>
    <w:rsid w:val="00CC169B"/>
    <w:rsid w:val="00DA46A0"/>
    <w:rsid w:val="00DC01D3"/>
    <w:rsid w:val="00E072DF"/>
    <w:rsid w:val="00E5610B"/>
    <w:rsid w:val="00E56BFE"/>
    <w:rsid w:val="00ED6E76"/>
    <w:rsid w:val="00F21480"/>
    <w:rsid w:val="00F468D2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ofs1111</cp:lastModifiedBy>
  <cp:revision>6</cp:revision>
  <dcterms:created xsi:type="dcterms:W3CDTF">2022-07-05T06:39:00Z</dcterms:created>
  <dcterms:modified xsi:type="dcterms:W3CDTF">2023-01-12T09:19:00Z</dcterms:modified>
</cp:coreProperties>
</file>